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E8C0D" w14:textId="77777777" w:rsidR="00207539" w:rsidRDefault="00207539" w:rsidP="00A061A8">
      <w:pPr>
        <w:spacing w:after="0" w:line="240" w:lineRule="auto"/>
        <w:jc w:val="center"/>
        <w:rPr>
          <w:rFonts w:ascii="Times New Roman" w:hAnsi="Times New Roman" w:cs="Times New Roman"/>
          <w:sz w:val="24"/>
          <w:szCs w:val="24"/>
        </w:rPr>
      </w:pPr>
    </w:p>
    <w:p w14:paraId="755F7CA7" w14:textId="77777777" w:rsidR="00EB08EE" w:rsidRDefault="00EB08EE" w:rsidP="00A061A8">
      <w:pPr>
        <w:spacing w:after="0" w:line="240" w:lineRule="auto"/>
        <w:jc w:val="center"/>
        <w:rPr>
          <w:rFonts w:ascii="Times New Roman" w:hAnsi="Times New Roman" w:cs="Times New Roman"/>
          <w:sz w:val="24"/>
          <w:szCs w:val="24"/>
        </w:rPr>
      </w:pPr>
    </w:p>
    <w:p w14:paraId="6B3DF9C4" w14:textId="77777777" w:rsidR="008C1368" w:rsidRPr="006671C3" w:rsidRDefault="00A061A8" w:rsidP="00A061A8">
      <w:pPr>
        <w:spacing w:after="0" w:line="240" w:lineRule="auto"/>
        <w:jc w:val="center"/>
        <w:rPr>
          <w:rFonts w:ascii="Times New Roman" w:hAnsi="Times New Roman" w:cs="Times New Roman"/>
          <w:b/>
          <w:sz w:val="24"/>
          <w:szCs w:val="24"/>
        </w:rPr>
      </w:pPr>
      <w:r w:rsidRPr="006671C3">
        <w:rPr>
          <w:rFonts w:ascii="Times New Roman" w:hAnsi="Times New Roman" w:cs="Times New Roman"/>
          <w:b/>
          <w:sz w:val="24"/>
          <w:szCs w:val="24"/>
        </w:rPr>
        <w:t xml:space="preserve">OGB </w:t>
      </w:r>
      <w:r w:rsidR="00097A97" w:rsidRPr="006671C3">
        <w:rPr>
          <w:rFonts w:ascii="Times New Roman" w:hAnsi="Times New Roman" w:cs="Times New Roman"/>
          <w:b/>
          <w:sz w:val="24"/>
          <w:szCs w:val="24"/>
        </w:rPr>
        <w:t>ESTIMATING CONFERENCE</w:t>
      </w:r>
      <w:r w:rsidRPr="006671C3">
        <w:rPr>
          <w:rFonts w:ascii="Times New Roman" w:hAnsi="Times New Roman" w:cs="Times New Roman"/>
          <w:b/>
          <w:sz w:val="24"/>
          <w:szCs w:val="24"/>
        </w:rPr>
        <w:t xml:space="preserve"> MINUTES</w:t>
      </w:r>
    </w:p>
    <w:p w14:paraId="43A3D202" w14:textId="77777777" w:rsidR="00A061A8" w:rsidRPr="006671C3" w:rsidRDefault="00EB0B14" w:rsidP="00A06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Wednesday, October 6</w:t>
      </w:r>
      <w:r w:rsidR="006F2D6A" w:rsidRPr="006671C3">
        <w:rPr>
          <w:rFonts w:ascii="Times New Roman" w:hAnsi="Times New Roman" w:cs="Times New Roman"/>
          <w:b/>
          <w:sz w:val="24"/>
          <w:szCs w:val="24"/>
        </w:rPr>
        <w:t xml:space="preserve">, </w:t>
      </w:r>
      <w:r w:rsidR="00A061A8" w:rsidRPr="006671C3">
        <w:rPr>
          <w:rFonts w:ascii="Times New Roman" w:hAnsi="Times New Roman" w:cs="Times New Roman"/>
          <w:b/>
          <w:sz w:val="24"/>
          <w:szCs w:val="24"/>
        </w:rPr>
        <w:t>2021</w:t>
      </w:r>
    </w:p>
    <w:p w14:paraId="7EBC6FAA" w14:textId="77777777" w:rsidR="00A061A8" w:rsidRPr="006671C3" w:rsidRDefault="00A061A8" w:rsidP="00A061A8">
      <w:pPr>
        <w:spacing w:after="0" w:line="240" w:lineRule="auto"/>
        <w:jc w:val="center"/>
        <w:rPr>
          <w:rFonts w:ascii="Times New Roman" w:hAnsi="Times New Roman" w:cs="Times New Roman"/>
          <w:b/>
          <w:sz w:val="24"/>
          <w:szCs w:val="24"/>
        </w:rPr>
      </w:pPr>
      <w:r w:rsidRPr="006671C3">
        <w:rPr>
          <w:rFonts w:ascii="Times New Roman" w:hAnsi="Times New Roman" w:cs="Times New Roman"/>
          <w:b/>
          <w:sz w:val="24"/>
          <w:szCs w:val="24"/>
        </w:rPr>
        <w:t>1</w:t>
      </w:r>
      <w:r w:rsidR="00097A97" w:rsidRPr="006671C3">
        <w:rPr>
          <w:rFonts w:ascii="Times New Roman" w:hAnsi="Times New Roman" w:cs="Times New Roman"/>
          <w:b/>
          <w:sz w:val="24"/>
          <w:szCs w:val="24"/>
        </w:rPr>
        <w:t>0:00 A</w:t>
      </w:r>
      <w:r w:rsidRPr="006671C3">
        <w:rPr>
          <w:rFonts w:ascii="Times New Roman" w:hAnsi="Times New Roman" w:cs="Times New Roman"/>
          <w:b/>
          <w:sz w:val="24"/>
          <w:szCs w:val="24"/>
        </w:rPr>
        <w:t>M</w:t>
      </w:r>
    </w:p>
    <w:p w14:paraId="1E14BDE7" w14:textId="77777777" w:rsidR="00A061A8" w:rsidRPr="006671C3" w:rsidRDefault="00A061A8" w:rsidP="00A061A8">
      <w:pPr>
        <w:spacing w:after="0" w:line="240" w:lineRule="auto"/>
        <w:jc w:val="center"/>
        <w:rPr>
          <w:rFonts w:ascii="Times New Roman" w:hAnsi="Times New Roman" w:cs="Times New Roman"/>
          <w:b/>
          <w:sz w:val="24"/>
          <w:szCs w:val="24"/>
        </w:rPr>
      </w:pPr>
      <w:r w:rsidRPr="006671C3">
        <w:rPr>
          <w:rFonts w:ascii="Times New Roman" w:hAnsi="Times New Roman" w:cs="Times New Roman"/>
          <w:b/>
          <w:sz w:val="24"/>
          <w:szCs w:val="24"/>
        </w:rPr>
        <w:t>1201 North Third Street</w:t>
      </w:r>
    </w:p>
    <w:p w14:paraId="1CC60530" w14:textId="77777777" w:rsidR="00A061A8" w:rsidRPr="006671C3" w:rsidRDefault="009A735B" w:rsidP="00A061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Thomas Jefferson Room A/B 1-136</w:t>
      </w:r>
      <w:r w:rsidR="006F2D6A" w:rsidRPr="006671C3">
        <w:rPr>
          <w:rFonts w:ascii="Times New Roman" w:hAnsi="Times New Roman" w:cs="Times New Roman"/>
          <w:b/>
          <w:sz w:val="24"/>
          <w:szCs w:val="24"/>
        </w:rPr>
        <w:t xml:space="preserve"> </w:t>
      </w:r>
    </w:p>
    <w:p w14:paraId="73C1B3BD" w14:textId="77777777" w:rsidR="00A061A8" w:rsidRPr="006671C3" w:rsidRDefault="00A061A8" w:rsidP="00A061A8">
      <w:pPr>
        <w:spacing w:after="0" w:line="240" w:lineRule="auto"/>
        <w:jc w:val="center"/>
        <w:rPr>
          <w:rFonts w:ascii="Times New Roman" w:hAnsi="Times New Roman" w:cs="Times New Roman"/>
          <w:b/>
          <w:sz w:val="24"/>
          <w:szCs w:val="24"/>
        </w:rPr>
      </w:pPr>
      <w:r w:rsidRPr="006671C3">
        <w:rPr>
          <w:rFonts w:ascii="Times New Roman" w:hAnsi="Times New Roman" w:cs="Times New Roman"/>
          <w:b/>
          <w:sz w:val="24"/>
          <w:szCs w:val="24"/>
        </w:rPr>
        <w:t>Baton Rouge, LA  70802</w:t>
      </w:r>
    </w:p>
    <w:p w14:paraId="6919476E" w14:textId="77777777" w:rsidR="000721A6" w:rsidRDefault="000721A6" w:rsidP="00A061A8">
      <w:pPr>
        <w:spacing w:after="0" w:line="240" w:lineRule="auto"/>
        <w:jc w:val="center"/>
        <w:rPr>
          <w:rFonts w:ascii="Times New Roman" w:hAnsi="Times New Roman" w:cs="Times New Roman"/>
          <w:sz w:val="24"/>
          <w:szCs w:val="24"/>
        </w:rPr>
      </w:pPr>
    </w:p>
    <w:p w14:paraId="09D624DA" w14:textId="77777777" w:rsidR="00A061A8" w:rsidRDefault="00A061A8" w:rsidP="00A061A8">
      <w:pPr>
        <w:spacing w:after="0" w:line="240" w:lineRule="auto"/>
        <w:jc w:val="center"/>
        <w:rPr>
          <w:rFonts w:ascii="Times New Roman" w:hAnsi="Times New Roman" w:cs="Times New Roman"/>
          <w:sz w:val="24"/>
          <w:szCs w:val="24"/>
        </w:rPr>
      </w:pPr>
    </w:p>
    <w:p w14:paraId="77506328" w14:textId="77777777" w:rsidR="00EB08EE" w:rsidRDefault="00EB08EE" w:rsidP="00A061A8">
      <w:pPr>
        <w:spacing w:after="0" w:line="240" w:lineRule="auto"/>
        <w:jc w:val="center"/>
        <w:rPr>
          <w:rFonts w:ascii="Times New Roman" w:hAnsi="Times New Roman" w:cs="Times New Roman"/>
          <w:sz w:val="24"/>
          <w:szCs w:val="24"/>
        </w:rPr>
      </w:pPr>
    </w:p>
    <w:p w14:paraId="61F8FCED" w14:textId="77777777" w:rsidR="00A061A8" w:rsidRPr="00A061A8" w:rsidRDefault="00A061A8" w:rsidP="006E6ACF">
      <w:pPr>
        <w:pStyle w:val="ListParagraph"/>
        <w:numPr>
          <w:ilvl w:val="0"/>
          <w:numId w:val="1"/>
        </w:numPr>
        <w:spacing w:after="0" w:line="240" w:lineRule="auto"/>
        <w:rPr>
          <w:rFonts w:ascii="Times New Roman" w:hAnsi="Times New Roman" w:cs="Times New Roman"/>
          <w:sz w:val="24"/>
          <w:szCs w:val="24"/>
        </w:rPr>
      </w:pPr>
      <w:r w:rsidRPr="00A061A8">
        <w:rPr>
          <w:rFonts w:ascii="Times New Roman" w:hAnsi="Times New Roman" w:cs="Times New Roman"/>
          <w:sz w:val="24"/>
          <w:szCs w:val="24"/>
        </w:rPr>
        <w:t>Call to Order</w:t>
      </w:r>
      <w:r w:rsidR="006F2D6A">
        <w:rPr>
          <w:rFonts w:ascii="Times New Roman" w:hAnsi="Times New Roman" w:cs="Times New Roman"/>
          <w:sz w:val="24"/>
          <w:szCs w:val="24"/>
        </w:rPr>
        <w:t xml:space="preserve"> –</w:t>
      </w:r>
      <w:r w:rsidR="00ED0016">
        <w:rPr>
          <w:rFonts w:ascii="Times New Roman" w:hAnsi="Times New Roman" w:cs="Times New Roman"/>
          <w:sz w:val="24"/>
          <w:szCs w:val="24"/>
        </w:rPr>
        <w:t>t</w:t>
      </w:r>
      <w:r w:rsidR="006F2D6A">
        <w:rPr>
          <w:rFonts w:ascii="Times New Roman" w:hAnsi="Times New Roman" w:cs="Times New Roman"/>
          <w:sz w:val="24"/>
          <w:szCs w:val="24"/>
        </w:rPr>
        <w:t>he meeting was called to order at 10:1</w:t>
      </w:r>
      <w:r w:rsidR="00EB0B14">
        <w:rPr>
          <w:rFonts w:ascii="Times New Roman" w:hAnsi="Times New Roman" w:cs="Times New Roman"/>
          <w:sz w:val="24"/>
          <w:szCs w:val="24"/>
        </w:rPr>
        <w:t>8</w:t>
      </w:r>
      <w:r w:rsidR="006F2D6A">
        <w:rPr>
          <w:rFonts w:ascii="Times New Roman" w:hAnsi="Times New Roman" w:cs="Times New Roman"/>
          <w:sz w:val="24"/>
          <w:szCs w:val="24"/>
        </w:rPr>
        <w:t xml:space="preserve"> AM</w:t>
      </w:r>
    </w:p>
    <w:p w14:paraId="280BF2A1" w14:textId="77777777" w:rsidR="00A061A8" w:rsidRDefault="00A061A8" w:rsidP="006E6ACF">
      <w:pPr>
        <w:pStyle w:val="ListParagraph"/>
        <w:numPr>
          <w:ilvl w:val="0"/>
          <w:numId w:val="2"/>
        </w:numPr>
        <w:spacing w:after="0" w:line="240" w:lineRule="auto"/>
        <w:rPr>
          <w:rFonts w:ascii="Times New Roman" w:hAnsi="Times New Roman" w:cs="Times New Roman"/>
          <w:sz w:val="24"/>
          <w:szCs w:val="24"/>
        </w:rPr>
      </w:pPr>
      <w:r w:rsidRPr="00A061A8">
        <w:rPr>
          <w:rFonts w:ascii="Times New Roman" w:hAnsi="Times New Roman" w:cs="Times New Roman"/>
          <w:sz w:val="24"/>
          <w:szCs w:val="24"/>
        </w:rPr>
        <w:t>Roll Call</w:t>
      </w:r>
    </w:p>
    <w:p w14:paraId="6D67DEDB" w14:textId="77777777" w:rsidR="00A061A8" w:rsidRDefault="00DA057F" w:rsidP="006E6ACF">
      <w:pPr>
        <w:pStyle w:val="ListParagraph"/>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Dix</w:t>
      </w:r>
      <w:r w:rsidR="00A061A8">
        <w:rPr>
          <w:rFonts w:ascii="Times New Roman" w:hAnsi="Times New Roman" w:cs="Times New Roman"/>
          <w:sz w:val="24"/>
          <w:szCs w:val="24"/>
        </w:rPr>
        <w:tab/>
      </w:r>
      <w:r w:rsidR="00A061A8">
        <w:rPr>
          <w:rFonts w:ascii="Times New Roman" w:hAnsi="Times New Roman" w:cs="Times New Roman"/>
          <w:sz w:val="24"/>
          <w:szCs w:val="24"/>
        </w:rPr>
        <w:tab/>
      </w:r>
      <w:r w:rsidR="00900649">
        <w:rPr>
          <w:rFonts w:ascii="Times New Roman" w:hAnsi="Times New Roman" w:cs="Times New Roman"/>
          <w:sz w:val="24"/>
          <w:szCs w:val="24"/>
        </w:rPr>
        <w:tab/>
        <w:t xml:space="preserve">Present </w:t>
      </w:r>
      <w:r w:rsidR="00A061A8">
        <w:rPr>
          <w:rFonts w:ascii="Times New Roman" w:hAnsi="Times New Roman" w:cs="Times New Roman"/>
          <w:sz w:val="24"/>
          <w:szCs w:val="24"/>
        </w:rPr>
        <w:tab/>
      </w:r>
    </w:p>
    <w:p w14:paraId="44DD65A1" w14:textId="77777777" w:rsidR="00A061A8" w:rsidRDefault="00900649" w:rsidP="006E6AC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Bill Guerra </w:t>
      </w:r>
      <w:r>
        <w:rPr>
          <w:rFonts w:ascii="Times New Roman" w:hAnsi="Times New Roman" w:cs="Times New Roman"/>
          <w:sz w:val="24"/>
          <w:szCs w:val="24"/>
        </w:rPr>
        <w:tab/>
      </w:r>
      <w:r w:rsidR="00A061A8">
        <w:rPr>
          <w:rFonts w:ascii="Times New Roman" w:hAnsi="Times New Roman" w:cs="Times New Roman"/>
          <w:sz w:val="24"/>
          <w:szCs w:val="24"/>
        </w:rPr>
        <w:tab/>
      </w:r>
      <w:r w:rsidR="00A061A8">
        <w:rPr>
          <w:rFonts w:ascii="Times New Roman" w:hAnsi="Times New Roman" w:cs="Times New Roman"/>
          <w:sz w:val="24"/>
          <w:szCs w:val="24"/>
        </w:rPr>
        <w:tab/>
        <w:t>Present</w:t>
      </w:r>
      <w:r w:rsidR="00A061A8">
        <w:rPr>
          <w:rFonts w:ascii="Times New Roman" w:hAnsi="Times New Roman" w:cs="Times New Roman"/>
          <w:sz w:val="24"/>
          <w:szCs w:val="24"/>
        </w:rPr>
        <w:tab/>
      </w:r>
      <w:r w:rsidR="00A061A8">
        <w:rPr>
          <w:rFonts w:ascii="Times New Roman" w:hAnsi="Times New Roman" w:cs="Times New Roman"/>
          <w:sz w:val="24"/>
          <w:szCs w:val="24"/>
        </w:rPr>
        <w:tab/>
      </w:r>
    </w:p>
    <w:p w14:paraId="7C90A4E1" w14:textId="77777777" w:rsidR="00DA057F" w:rsidRDefault="00DA057F" w:rsidP="006E6AC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Connie Nelson</w:t>
      </w:r>
      <w:r w:rsidR="00900649">
        <w:rPr>
          <w:rFonts w:ascii="Times New Roman" w:hAnsi="Times New Roman" w:cs="Times New Roman"/>
          <w:sz w:val="24"/>
          <w:szCs w:val="24"/>
        </w:rPr>
        <w:tab/>
      </w:r>
      <w:r w:rsidR="00900649">
        <w:rPr>
          <w:rFonts w:ascii="Times New Roman" w:hAnsi="Times New Roman" w:cs="Times New Roman"/>
          <w:sz w:val="24"/>
          <w:szCs w:val="24"/>
        </w:rPr>
        <w:tab/>
      </w:r>
      <w:r w:rsidR="00A061A8">
        <w:rPr>
          <w:rFonts w:ascii="Times New Roman" w:hAnsi="Times New Roman" w:cs="Times New Roman"/>
          <w:sz w:val="24"/>
          <w:szCs w:val="24"/>
        </w:rPr>
        <w:t xml:space="preserve"> </w:t>
      </w:r>
      <w:r w:rsidR="00A061A8">
        <w:rPr>
          <w:rFonts w:ascii="Times New Roman" w:hAnsi="Times New Roman" w:cs="Times New Roman"/>
          <w:sz w:val="24"/>
          <w:szCs w:val="24"/>
        </w:rPr>
        <w:tab/>
      </w:r>
      <w:r w:rsidR="005B6490">
        <w:rPr>
          <w:rFonts w:ascii="Times New Roman" w:hAnsi="Times New Roman" w:cs="Times New Roman"/>
          <w:sz w:val="24"/>
          <w:szCs w:val="24"/>
        </w:rPr>
        <w:t>Absent</w:t>
      </w:r>
      <w:r w:rsidR="00A061A8">
        <w:rPr>
          <w:rFonts w:ascii="Times New Roman" w:hAnsi="Times New Roman" w:cs="Times New Roman"/>
          <w:sz w:val="24"/>
          <w:szCs w:val="24"/>
        </w:rPr>
        <w:tab/>
      </w:r>
    </w:p>
    <w:p w14:paraId="5412524F" w14:textId="77777777" w:rsidR="00DA057F" w:rsidRDefault="00DA057F" w:rsidP="006E6AC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Chas Nichols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Present</w:t>
      </w:r>
    </w:p>
    <w:p w14:paraId="5DEC833A" w14:textId="77777777" w:rsidR="00A061A8" w:rsidRDefault="00DA057F" w:rsidP="006E6AC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Mei Su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Present</w:t>
      </w:r>
      <w:r w:rsidR="00F61A37">
        <w:rPr>
          <w:rFonts w:ascii="Times New Roman" w:hAnsi="Times New Roman" w:cs="Times New Roman"/>
          <w:sz w:val="24"/>
          <w:szCs w:val="24"/>
        </w:rPr>
        <w:tab/>
      </w:r>
    </w:p>
    <w:p w14:paraId="557342CD" w14:textId="77777777" w:rsidR="00A061A8" w:rsidRDefault="00A061A8" w:rsidP="006E6ACF">
      <w:pPr>
        <w:spacing w:after="0" w:line="240" w:lineRule="auto"/>
        <w:rPr>
          <w:rFonts w:ascii="Times New Roman" w:hAnsi="Times New Roman" w:cs="Times New Roman"/>
          <w:sz w:val="24"/>
          <w:szCs w:val="24"/>
        </w:rPr>
      </w:pPr>
    </w:p>
    <w:p w14:paraId="41D6A08B" w14:textId="77777777" w:rsidR="005B6490" w:rsidRDefault="005B6490" w:rsidP="006E6AC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Oaths of Office</w:t>
      </w:r>
    </w:p>
    <w:p w14:paraId="61D9C7D1" w14:textId="77777777" w:rsidR="005B6490" w:rsidRPr="00F821A5" w:rsidRDefault="00EB0B14" w:rsidP="006E6ACF">
      <w:pPr>
        <w:pStyle w:val="ListParagraph"/>
        <w:numPr>
          <w:ilvl w:val="1"/>
          <w:numId w:val="1"/>
        </w:numPr>
        <w:spacing w:after="120" w:line="240" w:lineRule="auto"/>
        <w:contextualSpacing w:val="0"/>
        <w:rPr>
          <w:rFonts w:ascii="Times New Roman" w:hAnsi="Times New Roman" w:cs="Times New Roman"/>
          <w:sz w:val="24"/>
          <w:szCs w:val="24"/>
        </w:rPr>
      </w:pPr>
      <w:r w:rsidRPr="00F821A5">
        <w:rPr>
          <w:rFonts w:ascii="Times New Roman" w:hAnsi="Times New Roman" w:cs="Times New Roman"/>
          <w:sz w:val="24"/>
          <w:szCs w:val="24"/>
        </w:rPr>
        <w:t xml:space="preserve">Connie Nelson, who was not present at the August 27, 2021 meeting, </w:t>
      </w:r>
      <w:r w:rsidR="00326264" w:rsidRPr="00F821A5">
        <w:rPr>
          <w:rFonts w:ascii="Times New Roman" w:hAnsi="Times New Roman" w:cs="Times New Roman"/>
          <w:sz w:val="24"/>
          <w:szCs w:val="24"/>
        </w:rPr>
        <w:t xml:space="preserve">completed </w:t>
      </w:r>
      <w:r w:rsidR="00200B5B">
        <w:rPr>
          <w:rFonts w:ascii="Times New Roman" w:hAnsi="Times New Roman" w:cs="Times New Roman"/>
          <w:sz w:val="24"/>
          <w:szCs w:val="24"/>
        </w:rPr>
        <w:t>her</w:t>
      </w:r>
      <w:r w:rsidR="00B6377D" w:rsidRPr="00F821A5">
        <w:rPr>
          <w:rFonts w:ascii="Times New Roman" w:hAnsi="Times New Roman" w:cs="Times New Roman"/>
          <w:sz w:val="24"/>
          <w:szCs w:val="24"/>
        </w:rPr>
        <w:t xml:space="preserve"> Oath of Office.</w:t>
      </w:r>
      <w:r w:rsidR="005B6490" w:rsidRPr="00F821A5">
        <w:rPr>
          <w:rFonts w:ascii="Times New Roman" w:hAnsi="Times New Roman" w:cs="Times New Roman"/>
          <w:sz w:val="24"/>
          <w:szCs w:val="24"/>
        </w:rPr>
        <w:t xml:space="preserve"> </w:t>
      </w:r>
    </w:p>
    <w:p w14:paraId="7AD3762A" w14:textId="77777777" w:rsidR="00A061A8" w:rsidRPr="005B6490" w:rsidRDefault="00A061A8" w:rsidP="0087523C">
      <w:pPr>
        <w:pStyle w:val="ListParagraph"/>
        <w:numPr>
          <w:ilvl w:val="0"/>
          <w:numId w:val="1"/>
        </w:numPr>
        <w:spacing w:after="0" w:line="240" w:lineRule="auto"/>
        <w:jc w:val="both"/>
        <w:rPr>
          <w:rFonts w:ascii="Times New Roman" w:hAnsi="Times New Roman" w:cs="Times New Roman"/>
          <w:sz w:val="24"/>
          <w:szCs w:val="24"/>
        </w:rPr>
      </w:pPr>
      <w:r w:rsidRPr="005B6490">
        <w:rPr>
          <w:rFonts w:ascii="Times New Roman" w:hAnsi="Times New Roman" w:cs="Times New Roman"/>
          <w:sz w:val="24"/>
          <w:szCs w:val="24"/>
        </w:rPr>
        <w:t xml:space="preserve">Approval of Minutes from </w:t>
      </w:r>
      <w:r w:rsidR="00EB0B14">
        <w:rPr>
          <w:rFonts w:ascii="Times New Roman" w:hAnsi="Times New Roman" w:cs="Times New Roman"/>
          <w:sz w:val="24"/>
          <w:szCs w:val="24"/>
        </w:rPr>
        <w:t>August 27</w:t>
      </w:r>
      <w:r w:rsidRPr="005B6490">
        <w:rPr>
          <w:rFonts w:ascii="Times New Roman" w:hAnsi="Times New Roman" w:cs="Times New Roman"/>
          <w:sz w:val="24"/>
          <w:szCs w:val="24"/>
        </w:rPr>
        <w:t>, 2021 Meeting</w:t>
      </w:r>
    </w:p>
    <w:p w14:paraId="1D690FE9" w14:textId="77777777" w:rsidR="005B25BA" w:rsidRPr="005B25BA" w:rsidRDefault="0031568D">
      <w:pPr>
        <w:pStyle w:val="ListParagraph"/>
        <w:numPr>
          <w:ilvl w:val="0"/>
          <w:numId w:val="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003B7E27">
        <w:rPr>
          <w:rFonts w:ascii="Times New Roman" w:hAnsi="Times New Roman" w:cs="Times New Roman"/>
          <w:sz w:val="24"/>
          <w:szCs w:val="24"/>
        </w:rPr>
        <w:t xml:space="preserve">motion </w:t>
      </w:r>
      <w:r w:rsidR="00A061A8">
        <w:rPr>
          <w:rFonts w:ascii="Times New Roman" w:hAnsi="Times New Roman" w:cs="Times New Roman"/>
          <w:sz w:val="24"/>
          <w:szCs w:val="24"/>
        </w:rPr>
        <w:t xml:space="preserve">to approve </w:t>
      </w:r>
      <w:r w:rsidR="005B6490">
        <w:rPr>
          <w:rFonts w:ascii="Times New Roman" w:hAnsi="Times New Roman" w:cs="Times New Roman"/>
          <w:sz w:val="24"/>
          <w:szCs w:val="24"/>
        </w:rPr>
        <w:t>the M</w:t>
      </w:r>
      <w:r w:rsidR="00A061A8">
        <w:rPr>
          <w:rFonts w:ascii="Times New Roman" w:hAnsi="Times New Roman" w:cs="Times New Roman"/>
          <w:sz w:val="24"/>
          <w:szCs w:val="24"/>
        </w:rPr>
        <w:t xml:space="preserve">inutes </w:t>
      </w:r>
      <w:r w:rsidR="005B6490">
        <w:rPr>
          <w:rFonts w:ascii="Times New Roman" w:hAnsi="Times New Roman" w:cs="Times New Roman"/>
          <w:sz w:val="24"/>
          <w:szCs w:val="24"/>
        </w:rPr>
        <w:t xml:space="preserve">was </w:t>
      </w:r>
      <w:r w:rsidR="00A061A8">
        <w:rPr>
          <w:rFonts w:ascii="Times New Roman" w:hAnsi="Times New Roman" w:cs="Times New Roman"/>
          <w:sz w:val="24"/>
          <w:szCs w:val="24"/>
        </w:rPr>
        <w:t xml:space="preserve">made by </w:t>
      </w:r>
      <w:r w:rsidR="00D72BC7">
        <w:rPr>
          <w:rFonts w:ascii="Times New Roman" w:hAnsi="Times New Roman" w:cs="Times New Roman"/>
          <w:sz w:val="24"/>
          <w:szCs w:val="24"/>
        </w:rPr>
        <w:t>Mei Su</w:t>
      </w:r>
      <w:r w:rsidR="00790FA2">
        <w:rPr>
          <w:rFonts w:ascii="Times New Roman" w:hAnsi="Times New Roman" w:cs="Times New Roman"/>
          <w:sz w:val="24"/>
          <w:szCs w:val="24"/>
        </w:rPr>
        <w:t xml:space="preserve"> and</w:t>
      </w:r>
      <w:r w:rsidR="00A061A8">
        <w:rPr>
          <w:rFonts w:ascii="Times New Roman" w:hAnsi="Times New Roman" w:cs="Times New Roman"/>
          <w:sz w:val="24"/>
          <w:szCs w:val="24"/>
        </w:rPr>
        <w:t xml:space="preserve"> seconded by </w:t>
      </w:r>
      <w:r w:rsidR="00D72BC7">
        <w:rPr>
          <w:rFonts w:ascii="Times New Roman" w:hAnsi="Times New Roman" w:cs="Times New Roman"/>
          <w:sz w:val="24"/>
          <w:szCs w:val="24"/>
        </w:rPr>
        <w:t>Chas Nichols</w:t>
      </w:r>
      <w:r w:rsidR="0021220D">
        <w:rPr>
          <w:rFonts w:ascii="Times New Roman" w:hAnsi="Times New Roman" w:cs="Times New Roman"/>
          <w:sz w:val="24"/>
          <w:szCs w:val="24"/>
        </w:rPr>
        <w:t xml:space="preserve">.  </w:t>
      </w:r>
      <w:r w:rsidR="005B6490">
        <w:rPr>
          <w:rFonts w:ascii="Times New Roman" w:hAnsi="Times New Roman" w:cs="Times New Roman"/>
          <w:sz w:val="24"/>
          <w:szCs w:val="24"/>
        </w:rPr>
        <w:t xml:space="preserve">The </w:t>
      </w:r>
      <w:r w:rsidR="0021220D">
        <w:rPr>
          <w:rFonts w:ascii="Times New Roman" w:hAnsi="Times New Roman" w:cs="Times New Roman"/>
          <w:sz w:val="24"/>
          <w:szCs w:val="24"/>
        </w:rPr>
        <w:t>Minutes were approved unanimously.</w:t>
      </w:r>
    </w:p>
    <w:p w14:paraId="629431CA" w14:textId="77777777" w:rsidR="005B25BA" w:rsidRDefault="005B25B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Comment</w:t>
      </w:r>
    </w:p>
    <w:p w14:paraId="6A46EB8C" w14:textId="77777777" w:rsidR="005B25BA" w:rsidRDefault="005B25BA">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There were no public comments.</w:t>
      </w:r>
    </w:p>
    <w:p w14:paraId="3DC7398B" w14:textId="77777777" w:rsidR="00113B76" w:rsidRPr="005B25BA" w:rsidRDefault="00D72BC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Contracts</w:t>
      </w:r>
    </w:p>
    <w:p w14:paraId="1EF7619D" w14:textId="77777777" w:rsidR="00D72BC7" w:rsidRDefault="00D72BC7">
      <w:pPr>
        <w:pStyle w:val="ListParagraph"/>
        <w:numPr>
          <w:ilvl w:val="1"/>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Administrative Services – FSA and COBRA Contract</w:t>
      </w:r>
    </w:p>
    <w:p w14:paraId="13688EE4" w14:textId="77777777" w:rsidR="00FE2FDA" w:rsidRDefault="00606FE4">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Colonel David Couvillon, Chief Executive Officer of OGB, provided that the FSA-COBRA Request for Proposals (RFP) was awarded to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Administrative Services.  This is a three (3) year Contract and it may be extended for an additional 24</w:t>
      </w:r>
      <w:r w:rsidR="00E238A6">
        <w:rPr>
          <w:rFonts w:ascii="Times New Roman" w:hAnsi="Times New Roman" w:cs="Times New Roman"/>
          <w:sz w:val="24"/>
          <w:szCs w:val="24"/>
        </w:rPr>
        <w:t xml:space="preserve"> </w:t>
      </w:r>
      <w:r>
        <w:rPr>
          <w:rFonts w:ascii="Times New Roman" w:hAnsi="Times New Roman" w:cs="Times New Roman"/>
          <w:sz w:val="24"/>
          <w:szCs w:val="24"/>
        </w:rPr>
        <w:t>months at the same price, terms and conditions.</w:t>
      </w:r>
    </w:p>
    <w:p w14:paraId="2D3E85EA" w14:textId="77777777" w:rsidR="00E91378" w:rsidRDefault="00E91378">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 Couvillon also indicated that OGB staff is currently working with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on the implementation process for the effective date January 1, 2022.</w:t>
      </w:r>
    </w:p>
    <w:p w14:paraId="52A4279E" w14:textId="77777777" w:rsidR="00FE2FDA" w:rsidRDefault="00D72BC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Express Scripts, Inc. – PBM Emergency Contract</w:t>
      </w:r>
      <w:r w:rsidR="00951578">
        <w:rPr>
          <w:rFonts w:ascii="Times New Roman" w:hAnsi="Times New Roman" w:cs="Times New Roman"/>
          <w:sz w:val="24"/>
          <w:szCs w:val="24"/>
        </w:rPr>
        <w:t xml:space="preserve"> </w:t>
      </w:r>
    </w:p>
    <w:p w14:paraId="7E90A86B" w14:textId="77777777" w:rsidR="00E91378" w:rsidRDefault="00E91378">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Col. Couvillon provided that the PBM Emergency Contract was awarded to Express Scripts, Inc.  The Contract will be effective</w:t>
      </w:r>
      <w:r w:rsidR="00AA6C5D">
        <w:rPr>
          <w:rFonts w:ascii="Times New Roman" w:hAnsi="Times New Roman" w:cs="Times New Roman"/>
          <w:sz w:val="24"/>
          <w:szCs w:val="24"/>
        </w:rPr>
        <w:t xml:space="preserve"> January 1, 2022 with a term of one (1) year.  </w:t>
      </w:r>
    </w:p>
    <w:p w14:paraId="0E9A10C7" w14:textId="77777777" w:rsidR="00951578" w:rsidRDefault="00236960">
      <w:pPr>
        <w:pStyle w:val="ListParagraph"/>
        <w:numPr>
          <w:ilvl w:val="2"/>
          <w:numId w:val="1"/>
        </w:numPr>
        <w:spacing w:after="120" w:line="240" w:lineRule="auto"/>
        <w:ind w:left="2174" w:hanging="18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Tameika Henry, Group Benefits Director, and Col. Couvillon informed the </w:t>
      </w:r>
      <w:r w:rsidR="006E6ACF">
        <w:rPr>
          <w:rFonts w:ascii="Times New Roman" w:hAnsi="Times New Roman" w:cs="Times New Roman"/>
          <w:sz w:val="24"/>
          <w:szCs w:val="24"/>
        </w:rPr>
        <w:t xml:space="preserve">Estimating Conference </w:t>
      </w:r>
      <w:r>
        <w:rPr>
          <w:rFonts w:ascii="Times New Roman" w:hAnsi="Times New Roman" w:cs="Times New Roman"/>
          <w:sz w:val="24"/>
          <w:szCs w:val="24"/>
        </w:rPr>
        <w:t>that OGB is working on the implementation process with Express Script</w:t>
      </w:r>
      <w:r w:rsidR="00E238A6">
        <w:rPr>
          <w:rFonts w:ascii="Times New Roman" w:hAnsi="Times New Roman" w:cs="Times New Roman"/>
          <w:sz w:val="24"/>
          <w:szCs w:val="24"/>
        </w:rPr>
        <w:t>s</w:t>
      </w:r>
      <w:r>
        <w:rPr>
          <w:rFonts w:ascii="Times New Roman" w:hAnsi="Times New Roman" w:cs="Times New Roman"/>
          <w:sz w:val="24"/>
          <w:szCs w:val="24"/>
        </w:rPr>
        <w:t>, Inc.</w:t>
      </w:r>
      <w:r w:rsidR="00044B39">
        <w:rPr>
          <w:rFonts w:ascii="Times New Roman" w:hAnsi="Times New Roman" w:cs="Times New Roman"/>
          <w:sz w:val="24"/>
          <w:szCs w:val="24"/>
        </w:rPr>
        <w:t xml:space="preserve">  </w:t>
      </w:r>
    </w:p>
    <w:p w14:paraId="4782582B" w14:textId="77777777" w:rsidR="005B25BA" w:rsidRDefault="00D72BC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 Amendments</w:t>
      </w:r>
    </w:p>
    <w:p w14:paraId="6E7D3419" w14:textId="77777777" w:rsidR="00080AA5" w:rsidRDefault="00D72BC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HMO Louisiana, Inc. – Fully-insured MAPD Amendment</w:t>
      </w:r>
      <w:r w:rsidR="00365729" w:rsidRPr="009316A5">
        <w:rPr>
          <w:rFonts w:ascii="Times New Roman" w:hAnsi="Times New Roman" w:cs="Times New Roman"/>
          <w:sz w:val="24"/>
          <w:szCs w:val="24"/>
        </w:rPr>
        <w:t xml:space="preserve"> </w:t>
      </w:r>
    </w:p>
    <w:p w14:paraId="5444920D" w14:textId="15DE8491" w:rsidR="00080AA5" w:rsidRDefault="00080AA5">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Col. Couvillon stated that OGB is exercising the one-time option to extend this Contract for a 24-month period.  In addition, the amendment provides premium rate updates for calendar year 2022, increases the maximum payable amount of the Contract, and updates the notice provision of the Contract.</w:t>
      </w:r>
    </w:p>
    <w:p w14:paraId="14906693" w14:textId="77777777" w:rsidR="00612391" w:rsidRDefault="00612391" w:rsidP="00612391">
      <w:pPr>
        <w:pStyle w:val="ListParagraph"/>
        <w:spacing w:after="0" w:line="240" w:lineRule="auto"/>
        <w:ind w:left="2160"/>
        <w:jc w:val="both"/>
        <w:rPr>
          <w:rFonts w:ascii="Times New Roman" w:hAnsi="Times New Roman" w:cs="Times New Roman"/>
          <w:sz w:val="24"/>
          <w:szCs w:val="24"/>
        </w:rPr>
      </w:pPr>
    </w:p>
    <w:p w14:paraId="65A3D702" w14:textId="77777777" w:rsidR="007357B5" w:rsidRDefault="00D72BC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 Premium Rates for School Boards</w:t>
      </w:r>
    </w:p>
    <w:p w14:paraId="597C6335" w14:textId="262934E2" w:rsidR="00B96AA9" w:rsidRDefault="00B96AA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Col</w:t>
      </w:r>
      <w:r w:rsidR="00612391">
        <w:rPr>
          <w:rFonts w:ascii="Times New Roman" w:hAnsi="Times New Roman" w:cs="Times New Roman"/>
          <w:sz w:val="24"/>
          <w:szCs w:val="24"/>
        </w:rPr>
        <w:t>.</w:t>
      </w:r>
      <w:r>
        <w:rPr>
          <w:rFonts w:ascii="Times New Roman" w:hAnsi="Times New Roman" w:cs="Times New Roman"/>
          <w:sz w:val="24"/>
          <w:szCs w:val="24"/>
        </w:rPr>
        <w:t xml:space="preserve"> Couvillon provided information about the use of gap insurance plans by some school boards who participate in OGB </w:t>
      </w:r>
      <w:r w:rsidR="00EF5D1F">
        <w:rPr>
          <w:rFonts w:ascii="Times New Roman" w:hAnsi="Times New Roman" w:cs="Times New Roman"/>
          <w:sz w:val="24"/>
          <w:szCs w:val="24"/>
        </w:rPr>
        <w:t>plans and how the gap plans work with OGB’s Pelican HRA1000 Plan.  He informed the Committee that OGB expects more school boards to offer gap plans to their active employees in 2022.  The increased use of gap plans by school boards is projected to cause $9.3 million loss to OGB’s fund balance next year.  As such, pursuant to La. R.S. 42:851(H), OGB decided to create a School Board Classification.  For the School Board Classification, OGB intends to implement a 24.4% increase to the premium rates for the Pelican HRA1000 Plan for active employees in 2022.</w:t>
      </w:r>
    </w:p>
    <w:p w14:paraId="13F6CF49" w14:textId="77777777" w:rsidR="007B2E8D" w:rsidRDefault="006E6ACF">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After some discussion by the members, </w:t>
      </w:r>
      <w:proofErr w:type="spellStart"/>
      <w:r w:rsidR="007B2E8D">
        <w:rPr>
          <w:rFonts w:ascii="Times New Roman" w:hAnsi="Times New Roman" w:cs="Times New Roman"/>
          <w:sz w:val="24"/>
          <w:szCs w:val="24"/>
        </w:rPr>
        <w:t>Manfredo</w:t>
      </w:r>
      <w:proofErr w:type="spellEnd"/>
      <w:r w:rsidR="007B2E8D">
        <w:rPr>
          <w:rFonts w:ascii="Times New Roman" w:hAnsi="Times New Roman" w:cs="Times New Roman"/>
          <w:sz w:val="24"/>
          <w:szCs w:val="24"/>
        </w:rPr>
        <w:t xml:space="preserve"> Dix made the motion to </w:t>
      </w:r>
      <w:r>
        <w:rPr>
          <w:rFonts w:ascii="Times New Roman" w:hAnsi="Times New Roman" w:cs="Times New Roman"/>
          <w:sz w:val="24"/>
          <w:szCs w:val="24"/>
        </w:rPr>
        <w:t xml:space="preserve">forward </w:t>
      </w:r>
      <w:r w:rsidR="00757447">
        <w:rPr>
          <w:rFonts w:ascii="Times New Roman" w:hAnsi="Times New Roman" w:cs="Times New Roman"/>
          <w:sz w:val="24"/>
          <w:szCs w:val="24"/>
        </w:rPr>
        <w:t>th</w:t>
      </w:r>
      <w:r w:rsidR="00450674">
        <w:rPr>
          <w:rFonts w:ascii="Times New Roman" w:hAnsi="Times New Roman" w:cs="Times New Roman"/>
          <w:sz w:val="24"/>
          <w:szCs w:val="24"/>
        </w:rPr>
        <w:t>is</w:t>
      </w:r>
      <w:r w:rsidR="00757447">
        <w:rPr>
          <w:rFonts w:ascii="Times New Roman" w:hAnsi="Times New Roman" w:cs="Times New Roman"/>
          <w:sz w:val="24"/>
          <w:szCs w:val="24"/>
        </w:rPr>
        <w:t xml:space="preserve"> </w:t>
      </w:r>
      <w:r w:rsidR="007B2E8D">
        <w:rPr>
          <w:rFonts w:ascii="Times New Roman" w:hAnsi="Times New Roman" w:cs="Times New Roman"/>
          <w:sz w:val="24"/>
          <w:szCs w:val="24"/>
        </w:rPr>
        <w:t xml:space="preserve">information to the OGB Policy and Planning Board.  The motion was seconded by Bill Guerra and was approved unanimously. </w:t>
      </w:r>
    </w:p>
    <w:p w14:paraId="7E7ACDA0" w14:textId="77777777" w:rsidR="00B41CDD" w:rsidRDefault="00D72BC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New Business</w:t>
      </w:r>
    </w:p>
    <w:p w14:paraId="482F7679" w14:textId="77777777" w:rsidR="002423A9" w:rsidRDefault="00927E54">
      <w:pPr>
        <w:pStyle w:val="ListParagraph"/>
        <w:numPr>
          <w:ilvl w:val="1"/>
          <w:numId w:val="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There was no new business.</w:t>
      </w:r>
    </w:p>
    <w:p w14:paraId="5FE0E9D4" w14:textId="77777777" w:rsidR="00DA057F" w:rsidRDefault="00D72BC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14:paraId="52775D1B" w14:textId="77777777" w:rsidR="00D72BC7" w:rsidRDefault="00D72BC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to adjourn the meeting was made by Mr. Nichols and seconded by Ms. Nelson.  The motion was approved unanimously.  The meeting was adjourned at 11:12 AM.</w:t>
      </w:r>
    </w:p>
    <w:p w14:paraId="483BAEA6" w14:textId="77777777" w:rsidR="00AA5DAB" w:rsidRDefault="00AA5DAB">
      <w:pPr>
        <w:pStyle w:val="ListParagraph"/>
        <w:spacing w:after="0" w:line="240" w:lineRule="auto"/>
        <w:ind w:left="1080"/>
        <w:jc w:val="both"/>
        <w:rPr>
          <w:rFonts w:ascii="Times New Roman" w:hAnsi="Times New Roman" w:cs="Times New Roman"/>
          <w:sz w:val="24"/>
          <w:szCs w:val="24"/>
        </w:rPr>
      </w:pPr>
    </w:p>
    <w:p w14:paraId="34A7E7FA" w14:textId="77777777" w:rsidR="00D72BC7" w:rsidRDefault="00D72BC7">
      <w:pPr>
        <w:pStyle w:val="ListParagraph"/>
        <w:spacing w:after="0" w:line="240" w:lineRule="auto"/>
        <w:ind w:left="1080"/>
        <w:jc w:val="both"/>
        <w:rPr>
          <w:rFonts w:ascii="Times New Roman" w:hAnsi="Times New Roman" w:cs="Times New Roman"/>
          <w:sz w:val="24"/>
          <w:szCs w:val="24"/>
        </w:rPr>
      </w:pPr>
    </w:p>
    <w:p w14:paraId="287B3B36" w14:textId="77777777" w:rsidR="00F821A5" w:rsidRDefault="00F821A5">
      <w:pPr>
        <w:pStyle w:val="ListParagraph"/>
        <w:spacing w:after="0" w:line="240" w:lineRule="auto"/>
        <w:ind w:left="1080"/>
        <w:jc w:val="both"/>
        <w:rPr>
          <w:rFonts w:ascii="Times New Roman" w:hAnsi="Times New Roman" w:cs="Times New Roman"/>
          <w:sz w:val="24"/>
          <w:szCs w:val="24"/>
        </w:rPr>
      </w:pPr>
    </w:p>
    <w:p w14:paraId="1A9B54D8" w14:textId="7126FA24" w:rsidR="006D42C5" w:rsidRDefault="006D42C5">
      <w:pPr>
        <w:spacing w:after="0" w:line="240" w:lineRule="auto"/>
        <w:jc w:val="both"/>
        <w:rPr>
          <w:rFonts w:ascii="Times New Roman" w:hAnsi="Times New Roman" w:cs="Times New Roman"/>
          <w:sz w:val="24"/>
          <w:szCs w:val="24"/>
        </w:rPr>
      </w:pPr>
      <w:r w:rsidRPr="006D42C5">
        <w:rPr>
          <w:rFonts w:ascii="Times New Roman" w:hAnsi="Times New Roman" w:cs="Times New Roman"/>
          <w:sz w:val="24"/>
          <w:szCs w:val="24"/>
        </w:rPr>
        <w:t xml:space="preserve">Approved by </w:t>
      </w:r>
      <w:r w:rsidR="00097A97">
        <w:rPr>
          <w:rFonts w:ascii="Times New Roman" w:hAnsi="Times New Roman" w:cs="Times New Roman"/>
          <w:sz w:val="24"/>
          <w:szCs w:val="24"/>
        </w:rPr>
        <w:t>Estimating Conference</w:t>
      </w:r>
      <w:r w:rsidRPr="006D42C5">
        <w:rPr>
          <w:rFonts w:ascii="Times New Roman" w:hAnsi="Times New Roman" w:cs="Times New Roman"/>
          <w:sz w:val="24"/>
          <w:szCs w:val="24"/>
        </w:rPr>
        <w:t>: __</w:t>
      </w:r>
      <w:ins w:id="0" w:author="Caryn Whiten" w:date="2021-12-15T14:54:00Z">
        <w:r w:rsidR="000C1F48">
          <w:rPr>
            <w:rFonts w:ascii="Times New Roman" w:hAnsi="Times New Roman" w:cs="Times New Roman"/>
            <w:sz w:val="24"/>
            <w:szCs w:val="24"/>
          </w:rPr>
          <w:t>__</w:t>
        </w:r>
      </w:ins>
      <w:bookmarkStart w:id="1" w:name="_GoBack"/>
      <w:bookmarkEnd w:id="1"/>
      <w:r w:rsidRPr="006D42C5">
        <w:rPr>
          <w:rFonts w:ascii="Times New Roman" w:hAnsi="Times New Roman" w:cs="Times New Roman"/>
          <w:sz w:val="24"/>
          <w:szCs w:val="24"/>
        </w:rPr>
        <w:t>_______________________</w:t>
      </w:r>
      <w:r>
        <w:rPr>
          <w:rFonts w:ascii="Times New Roman" w:hAnsi="Times New Roman" w:cs="Times New Roman"/>
          <w:sz w:val="24"/>
          <w:szCs w:val="24"/>
        </w:rPr>
        <w:t>__</w:t>
      </w:r>
      <w:r w:rsidRPr="006D42C5">
        <w:rPr>
          <w:rFonts w:ascii="Times New Roman" w:hAnsi="Times New Roman" w:cs="Times New Roman"/>
          <w:sz w:val="24"/>
          <w:szCs w:val="24"/>
        </w:rPr>
        <w:t>_________</w:t>
      </w:r>
    </w:p>
    <w:p w14:paraId="5412AE38" w14:textId="77777777" w:rsidR="00207539" w:rsidRPr="006D42C5" w:rsidRDefault="00207539">
      <w:pPr>
        <w:spacing w:after="0" w:line="240" w:lineRule="auto"/>
        <w:jc w:val="both"/>
        <w:rPr>
          <w:rFonts w:ascii="Times New Roman" w:hAnsi="Times New Roman" w:cs="Times New Roman"/>
          <w:sz w:val="24"/>
          <w:szCs w:val="24"/>
        </w:rPr>
      </w:pPr>
    </w:p>
    <w:p w14:paraId="6BB28CAF" w14:textId="77777777" w:rsidR="006D42C5" w:rsidRDefault="006D42C5">
      <w:pPr>
        <w:pStyle w:val="ListParagraph"/>
        <w:spacing w:after="0" w:line="240" w:lineRule="auto"/>
        <w:ind w:left="1080"/>
        <w:jc w:val="both"/>
        <w:rPr>
          <w:rFonts w:ascii="Times New Roman" w:hAnsi="Times New Roman" w:cs="Times New Roman"/>
          <w:sz w:val="24"/>
          <w:szCs w:val="24"/>
        </w:rPr>
      </w:pPr>
    </w:p>
    <w:p w14:paraId="3BCBF675" w14:textId="77777777" w:rsidR="0021220D" w:rsidRPr="00F26942" w:rsidRDefault="006D42C5">
      <w:pPr>
        <w:spacing w:after="0" w:line="240" w:lineRule="auto"/>
        <w:jc w:val="both"/>
        <w:rPr>
          <w:rFonts w:ascii="Times New Roman" w:hAnsi="Times New Roman" w:cs="Times New Roman"/>
          <w:sz w:val="24"/>
          <w:szCs w:val="24"/>
        </w:rPr>
      </w:pPr>
      <w:r w:rsidRPr="006D42C5">
        <w:rPr>
          <w:rFonts w:ascii="Times New Roman" w:hAnsi="Times New Roman" w:cs="Times New Roman"/>
          <w:sz w:val="24"/>
          <w:szCs w:val="24"/>
        </w:rPr>
        <w:t>Date Approved: ___________________________________________</w:t>
      </w:r>
      <w:r w:rsidR="008B2F1F" w:rsidRPr="000F321C">
        <w:rPr>
          <w:rFonts w:ascii="Times New Roman" w:hAnsi="Times New Roman" w:cs="Times New Roman"/>
          <w:sz w:val="24"/>
          <w:szCs w:val="24"/>
        </w:rPr>
        <w:t xml:space="preserve"> </w:t>
      </w:r>
      <w:r w:rsidR="00747FBC" w:rsidRPr="000F321C">
        <w:rPr>
          <w:rFonts w:ascii="Times New Roman" w:hAnsi="Times New Roman" w:cs="Times New Roman"/>
          <w:sz w:val="24"/>
          <w:szCs w:val="24"/>
        </w:rPr>
        <w:t xml:space="preserve">  </w:t>
      </w:r>
    </w:p>
    <w:sectPr w:rsidR="0021220D" w:rsidRPr="00F26942" w:rsidSect="000721A6">
      <w:headerReference w:type="first" r:id="rId8"/>
      <w:pgSz w:w="12240" w:h="15840"/>
      <w:pgMar w:top="1440" w:right="86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0DDCE" w14:textId="77777777" w:rsidR="00404D92" w:rsidRDefault="00404D92" w:rsidP="00A061A8">
      <w:pPr>
        <w:spacing w:after="0" w:line="240" w:lineRule="auto"/>
      </w:pPr>
      <w:r>
        <w:separator/>
      </w:r>
    </w:p>
  </w:endnote>
  <w:endnote w:type="continuationSeparator" w:id="0">
    <w:p w14:paraId="63B61FCC" w14:textId="77777777" w:rsidR="00404D92" w:rsidRDefault="00404D92" w:rsidP="00A0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56A35" w14:textId="77777777" w:rsidR="00404D92" w:rsidRDefault="00404D92" w:rsidP="00A061A8">
      <w:pPr>
        <w:spacing w:after="0" w:line="240" w:lineRule="auto"/>
      </w:pPr>
      <w:r>
        <w:separator/>
      </w:r>
    </w:p>
  </w:footnote>
  <w:footnote w:type="continuationSeparator" w:id="0">
    <w:p w14:paraId="6ACACD16" w14:textId="77777777" w:rsidR="00404D92" w:rsidRDefault="00404D92" w:rsidP="00A0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1A88" w14:textId="77777777" w:rsidR="000721A6" w:rsidRDefault="000721A6">
    <w:pPr>
      <w:pStyle w:val="Header"/>
    </w:pPr>
    <w:r w:rsidRPr="008B131C">
      <w:rPr>
        <w:noProof/>
      </w:rPr>
      <w:drawing>
        <wp:inline distT="0" distB="0" distL="0" distR="0" wp14:anchorId="4F7084E9" wp14:editId="2AA7CE84">
          <wp:extent cx="5943600" cy="1454785"/>
          <wp:effectExtent l="0" t="0" r="0" b="0"/>
          <wp:docPr id="3" name="Picture 3" descr=":::ogb_letterhead_graphics:ogb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b_letterhead_graphics:ogb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54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4CB"/>
    <w:multiLevelType w:val="multilevel"/>
    <w:tmpl w:val="925EC9A4"/>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B2E102A"/>
    <w:multiLevelType w:val="hybridMultilevel"/>
    <w:tmpl w:val="9EA840B0"/>
    <w:lvl w:ilvl="0" w:tplc="DD466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01492"/>
    <w:multiLevelType w:val="hybridMultilevel"/>
    <w:tmpl w:val="D2407D10"/>
    <w:lvl w:ilvl="0" w:tplc="B628B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5D13"/>
    <w:multiLevelType w:val="hybridMultilevel"/>
    <w:tmpl w:val="85CA19FE"/>
    <w:lvl w:ilvl="0" w:tplc="14929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A2810"/>
    <w:multiLevelType w:val="hybridMultilevel"/>
    <w:tmpl w:val="2CBC8876"/>
    <w:lvl w:ilvl="0" w:tplc="6AC0D7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8E3D6E"/>
    <w:multiLevelType w:val="hybridMultilevel"/>
    <w:tmpl w:val="F68043DC"/>
    <w:lvl w:ilvl="0" w:tplc="C6B0F9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2BE8"/>
    <w:multiLevelType w:val="hybridMultilevel"/>
    <w:tmpl w:val="0524813E"/>
    <w:lvl w:ilvl="0" w:tplc="9F726B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BA1DEB"/>
    <w:multiLevelType w:val="multilevel"/>
    <w:tmpl w:val="4E0EEB6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BA77DB"/>
    <w:multiLevelType w:val="multilevel"/>
    <w:tmpl w:val="965836D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5020011"/>
    <w:multiLevelType w:val="hybridMultilevel"/>
    <w:tmpl w:val="5CFA589A"/>
    <w:lvl w:ilvl="0" w:tplc="D8666A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F67CAA"/>
    <w:multiLevelType w:val="hybridMultilevel"/>
    <w:tmpl w:val="081A32E4"/>
    <w:lvl w:ilvl="0" w:tplc="659EC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316CD"/>
    <w:multiLevelType w:val="hybridMultilevel"/>
    <w:tmpl w:val="BD3638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357CD6"/>
    <w:multiLevelType w:val="multilevel"/>
    <w:tmpl w:val="13B4269E"/>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43E16116"/>
    <w:multiLevelType w:val="hybridMultilevel"/>
    <w:tmpl w:val="865012E6"/>
    <w:lvl w:ilvl="0" w:tplc="A97A549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94A96"/>
    <w:multiLevelType w:val="hybridMultilevel"/>
    <w:tmpl w:val="64BAD422"/>
    <w:lvl w:ilvl="0" w:tplc="E6C0EB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0E1279"/>
    <w:multiLevelType w:val="hybridMultilevel"/>
    <w:tmpl w:val="1A9C14D2"/>
    <w:lvl w:ilvl="0" w:tplc="22CA0A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66575D"/>
    <w:multiLevelType w:val="hybridMultilevel"/>
    <w:tmpl w:val="66320312"/>
    <w:lvl w:ilvl="0" w:tplc="00DEA1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FA55B0"/>
    <w:multiLevelType w:val="hybridMultilevel"/>
    <w:tmpl w:val="52AABCDA"/>
    <w:lvl w:ilvl="0" w:tplc="C5A87B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013FB4"/>
    <w:multiLevelType w:val="hybridMultilevel"/>
    <w:tmpl w:val="7836174E"/>
    <w:lvl w:ilvl="0" w:tplc="4B72D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739F5"/>
    <w:multiLevelType w:val="hybridMultilevel"/>
    <w:tmpl w:val="1F041CD4"/>
    <w:lvl w:ilvl="0" w:tplc="4EC2D1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9F3742"/>
    <w:multiLevelType w:val="hybridMultilevel"/>
    <w:tmpl w:val="47109E0C"/>
    <w:lvl w:ilvl="0" w:tplc="777E8B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6B2A0B"/>
    <w:multiLevelType w:val="hybridMultilevel"/>
    <w:tmpl w:val="EAD46576"/>
    <w:lvl w:ilvl="0" w:tplc="5C0EF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462EA"/>
    <w:multiLevelType w:val="hybridMultilevel"/>
    <w:tmpl w:val="1D14D6FA"/>
    <w:lvl w:ilvl="0" w:tplc="4DBC91E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9A0997"/>
    <w:multiLevelType w:val="hybridMultilevel"/>
    <w:tmpl w:val="3EDC0AE0"/>
    <w:lvl w:ilvl="0" w:tplc="A97A549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9"/>
  </w:num>
  <w:num w:numId="5">
    <w:abstractNumId w:val="14"/>
  </w:num>
  <w:num w:numId="6">
    <w:abstractNumId w:val="22"/>
  </w:num>
  <w:num w:numId="7">
    <w:abstractNumId w:val="4"/>
  </w:num>
  <w:num w:numId="8">
    <w:abstractNumId w:val="2"/>
  </w:num>
  <w:num w:numId="9">
    <w:abstractNumId w:val="5"/>
  </w:num>
  <w:num w:numId="10">
    <w:abstractNumId w:val="20"/>
  </w:num>
  <w:num w:numId="11">
    <w:abstractNumId w:val="21"/>
  </w:num>
  <w:num w:numId="12">
    <w:abstractNumId w:val="18"/>
  </w:num>
  <w:num w:numId="13">
    <w:abstractNumId w:val="19"/>
  </w:num>
  <w:num w:numId="14">
    <w:abstractNumId w:val="16"/>
  </w:num>
  <w:num w:numId="15">
    <w:abstractNumId w:val="1"/>
  </w:num>
  <w:num w:numId="16">
    <w:abstractNumId w:val="17"/>
  </w:num>
  <w:num w:numId="17">
    <w:abstractNumId w:val="3"/>
  </w:num>
  <w:num w:numId="18">
    <w:abstractNumId w:val="6"/>
  </w:num>
  <w:num w:numId="19">
    <w:abstractNumId w:val="10"/>
  </w:num>
  <w:num w:numId="20">
    <w:abstractNumId w:val="15"/>
  </w:num>
  <w:num w:numId="21">
    <w:abstractNumId w:val="23"/>
  </w:num>
  <w:num w:numId="22">
    <w:abstractNumId w:val="13"/>
  </w:num>
  <w:num w:numId="23">
    <w:abstractNumId w:val="11"/>
  </w:num>
  <w:num w:numId="24">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yn Whiten">
    <w15:presenceInfo w15:providerId="AD" w15:userId="S-1-5-21-1078080989-2086369938-312552118-16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A8"/>
    <w:rsid w:val="00033CFA"/>
    <w:rsid w:val="00042434"/>
    <w:rsid w:val="00044B39"/>
    <w:rsid w:val="00046828"/>
    <w:rsid w:val="00047E8B"/>
    <w:rsid w:val="0006183C"/>
    <w:rsid w:val="0006480C"/>
    <w:rsid w:val="000721A6"/>
    <w:rsid w:val="0008090E"/>
    <w:rsid w:val="00080AA5"/>
    <w:rsid w:val="000817B0"/>
    <w:rsid w:val="00097A97"/>
    <w:rsid w:val="000A0218"/>
    <w:rsid w:val="000C1CBA"/>
    <w:rsid w:val="000C1F48"/>
    <w:rsid w:val="000C5297"/>
    <w:rsid w:val="000D53AB"/>
    <w:rsid w:val="000E1549"/>
    <w:rsid w:val="000E31C8"/>
    <w:rsid w:val="000E56E5"/>
    <w:rsid w:val="000F29BD"/>
    <w:rsid w:val="000F321C"/>
    <w:rsid w:val="00104D99"/>
    <w:rsid w:val="00113B76"/>
    <w:rsid w:val="00116498"/>
    <w:rsid w:val="00116A65"/>
    <w:rsid w:val="00120A06"/>
    <w:rsid w:val="00130238"/>
    <w:rsid w:val="0013584C"/>
    <w:rsid w:val="00153604"/>
    <w:rsid w:val="00155B31"/>
    <w:rsid w:val="001567CB"/>
    <w:rsid w:val="0016242C"/>
    <w:rsid w:val="001720DE"/>
    <w:rsid w:val="00174DB6"/>
    <w:rsid w:val="0017630B"/>
    <w:rsid w:val="001840B7"/>
    <w:rsid w:val="00196B74"/>
    <w:rsid w:val="001A2240"/>
    <w:rsid w:val="001C4D4F"/>
    <w:rsid w:val="001F0134"/>
    <w:rsid w:val="00200B5B"/>
    <w:rsid w:val="00207539"/>
    <w:rsid w:val="0021220D"/>
    <w:rsid w:val="00212C25"/>
    <w:rsid w:val="002269D2"/>
    <w:rsid w:val="00236960"/>
    <w:rsid w:val="0024086F"/>
    <w:rsid w:val="002423A9"/>
    <w:rsid w:val="00244DED"/>
    <w:rsid w:val="00250818"/>
    <w:rsid w:val="00252007"/>
    <w:rsid w:val="00264864"/>
    <w:rsid w:val="00266DDB"/>
    <w:rsid w:val="0027081B"/>
    <w:rsid w:val="00282C67"/>
    <w:rsid w:val="002B7A34"/>
    <w:rsid w:val="0031568D"/>
    <w:rsid w:val="00323CD7"/>
    <w:rsid w:val="003255A3"/>
    <w:rsid w:val="00326264"/>
    <w:rsid w:val="00346796"/>
    <w:rsid w:val="00346CC9"/>
    <w:rsid w:val="00364BB9"/>
    <w:rsid w:val="00365729"/>
    <w:rsid w:val="003B0572"/>
    <w:rsid w:val="003B7E27"/>
    <w:rsid w:val="003D00E0"/>
    <w:rsid w:val="003D52CE"/>
    <w:rsid w:val="003D6399"/>
    <w:rsid w:val="003D73A7"/>
    <w:rsid w:val="003F739D"/>
    <w:rsid w:val="00404D92"/>
    <w:rsid w:val="00420319"/>
    <w:rsid w:val="00420582"/>
    <w:rsid w:val="0042308B"/>
    <w:rsid w:val="00423A99"/>
    <w:rsid w:val="00446A05"/>
    <w:rsid w:val="00450674"/>
    <w:rsid w:val="0045147B"/>
    <w:rsid w:val="00460E68"/>
    <w:rsid w:val="00463E29"/>
    <w:rsid w:val="00466484"/>
    <w:rsid w:val="004728B9"/>
    <w:rsid w:val="00476762"/>
    <w:rsid w:val="00484368"/>
    <w:rsid w:val="00484AB2"/>
    <w:rsid w:val="00492919"/>
    <w:rsid w:val="004A4578"/>
    <w:rsid w:val="004A7585"/>
    <w:rsid w:val="004C2025"/>
    <w:rsid w:val="004D2B81"/>
    <w:rsid w:val="005055C7"/>
    <w:rsid w:val="005055D8"/>
    <w:rsid w:val="005236C8"/>
    <w:rsid w:val="00536684"/>
    <w:rsid w:val="005565E4"/>
    <w:rsid w:val="0056200B"/>
    <w:rsid w:val="005652E2"/>
    <w:rsid w:val="005714D3"/>
    <w:rsid w:val="00576D2D"/>
    <w:rsid w:val="00582B11"/>
    <w:rsid w:val="005A179A"/>
    <w:rsid w:val="005B25BA"/>
    <w:rsid w:val="005B6490"/>
    <w:rsid w:val="005C6F1A"/>
    <w:rsid w:val="005D06CD"/>
    <w:rsid w:val="005E6F5F"/>
    <w:rsid w:val="005F7421"/>
    <w:rsid w:val="00605A08"/>
    <w:rsid w:val="00606FE4"/>
    <w:rsid w:val="00612391"/>
    <w:rsid w:val="00626F4C"/>
    <w:rsid w:val="0063235C"/>
    <w:rsid w:val="0063327A"/>
    <w:rsid w:val="0064228B"/>
    <w:rsid w:val="00646251"/>
    <w:rsid w:val="006613E0"/>
    <w:rsid w:val="00666A40"/>
    <w:rsid w:val="006671C3"/>
    <w:rsid w:val="00674466"/>
    <w:rsid w:val="00681DAE"/>
    <w:rsid w:val="0069458B"/>
    <w:rsid w:val="006A5B12"/>
    <w:rsid w:val="006B07EE"/>
    <w:rsid w:val="006C32D8"/>
    <w:rsid w:val="006C6E37"/>
    <w:rsid w:val="006D42C5"/>
    <w:rsid w:val="006E6ACF"/>
    <w:rsid w:val="006F2D6A"/>
    <w:rsid w:val="006F5876"/>
    <w:rsid w:val="00704164"/>
    <w:rsid w:val="007042EF"/>
    <w:rsid w:val="00710F84"/>
    <w:rsid w:val="007163F8"/>
    <w:rsid w:val="00723B38"/>
    <w:rsid w:val="007357B5"/>
    <w:rsid w:val="00747FBC"/>
    <w:rsid w:val="00753C93"/>
    <w:rsid w:val="00757447"/>
    <w:rsid w:val="007632B5"/>
    <w:rsid w:val="007845FA"/>
    <w:rsid w:val="00785521"/>
    <w:rsid w:val="00790407"/>
    <w:rsid w:val="00790FA2"/>
    <w:rsid w:val="00792379"/>
    <w:rsid w:val="00795960"/>
    <w:rsid w:val="007A3AE1"/>
    <w:rsid w:val="007A70C3"/>
    <w:rsid w:val="007B2E8D"/>
    <w:rsid w:val="007C3A5A"/>
    <w:rsid w:val="007C5A5D"/>
    <w:rsid w:val="007E0AB1"/>
    <w:rsid w:val="007E44DC"/>
    <w:rsid w:val="00800BEE"/>
    <w:rsid w:val="00813F9E"/>
    <w:rsid w:val="00843226"/>
    <w:rsid w:val="00844D56"/>
    <w:rsid w:val="008638F5"/>
    <w:rsid w:val="00865E0C"/>
    <w:rsid w:val="0087523C"/>
    <w:rsid w:val="008758C4"/>
    <w:rsid w:val="00877370"/>
    <w:rsid w:val="008B2F1F"/>
    <w:rsid w:val="008B799A"/>
    <w:rsid w:val="008C06CD"/>
    <w:rsid w:val="008C1368"/>
    <w:rsid w:val="008C15C2"/>
    <w:rsid w:val="008C3A26"/>
    <w:rsid w:val="008C4E34"/>
    <w:rsid w:val="008D3992"/>
    <w:rsid w:val="008E603C"/>
    <w:rsid w:val="00900649"/>
    <w:rsid w:val="00907187"/>
    <w:rsid w:val="00910CD5"/>
    <w:rsid w:val="00915507"/>
    <w:rsid w:val="00927E54"/>
    <w:rsid w:val="009316A5"/>
    <w:rsid w:val="00945051"/>
    <w:rsid w:val="00950084"/>
    <w:rsid w:val="00951578"/>
    <w:rsid w:val="00963025"/>
    <w:rsid w:val="00974C14"/>
    <w:rsid w:val="00990D30"/>
    <w:rsid w:val="009A68F0"/>
    <w:rsid w:val="009A735B"/>
    <w:rsid w:val="009B78F3"/>
    <w:rsid w:val="009E4CB0"/>
    <w:rsid w:val="009F3E03"/>
    <w:rsid w:val="009F4796"/>
    <w:rsid w:val="009F4FBD"/>
    <w:rsid w:val="00A00B92"/>
    <w:rsid w:val="00A061A8"/>
    <w:rsid w:val="00A30F3F"/>
    <w:rsid w:val="00A55DE4"/>
    <w:rsid w:val="00A6551F"/>
    <w:rsid w:val="00A659C5"/>
    <w:rsid w:val="00A7524E"/>
    <w:rsid w:val="00A82B96"/>
    <w:rsid w:val="00AA5DAB"/>
    <w:rsid w:val="00AA6C5D"/>
    <w:rsid w:val="00AB5A26"/>
    <w:rsid w:val="00AE29AE"/>
    <w:rsid w:val="00AF6894"/>
    <w:rsid w:val="00B013C1"/>
    <w:rsid w:val="00B028FF"/>
    <w:rsid w:val="00B10D42"/>
    <w:rsid w:val="00B34603"/>
    <w:rsid w:val="00B37C3D"/>
    <w:rsid w:val="00B41A95"/>
    <w:rsid w:val="00B41CDD"/>
    <w:rsid w:val="00B43AA6"/>
    <w:rsid w:val="00B538BB"/>
    <w:rsid w:val="00B63046"/>
    <w:rsid w:val="00B6377D"/>
    <w:rsid w:val="00B6422D"/>
    <w:rsid w:val="00B75ED5"/>
    <w:rsid w:val="00B82BFB"/>
    <w:rsid w:val="00B96118"/>
    <w:rsid w:val="00B96AA9"/>
    <w:rsid w:val="00BB2A16"/>
    <w:rsid w:val="00BB7153"/>
    <w:rsid w:val="00BC03A9"/>
    <w:rsid w:val="00BC161E"/>
    <w:rsid w:val="00C0012E"/>
    <w:rsid w:val="00C339F5"/>
    <w:rsid w:val="00C46408"/>
    <w:rsid w:val="00C47016"/>
    <w:rsid w:val="00C86B00"/>
    <w:rsid w:val="00CD61D5"/>
    <w:rsid w:val="00D036CE"/>
    <w:rsid w:val="00D050AC"/>
    <w:rsid w:val="00D109AD"/>
    <w:rsid w:val="00D13B1B"/>
    <w:rsid w:val="00D16F7D"/>
    <w:rsid w:val="00D244F9"/>
    <w:rsid w:val="00D54CF5"/>
    <w:rsid w:val="00D61198"/>
    <w:rsid w:val="00D6210E"/>
    <w:rsid w:val="00D65591"/>
    <w:rsid w:val="00D67C77"/>
    <w:rsid w:val="00D67E53"/>
    <w:rsid w:val="00D72BC7"/>
    <w:rsid w:val="00D72C34"/>
    <w:rsid w:val="00D73712"/>
    <w:rsid w:val="00D90F00"/>
    <w:rsid w:val="00D913D3"/>
    <w:rsid w:val="00DA057F"/>
    <w:rsid w:val="00DD1AD5"/>
    <w:rsid w:val="00DE41B2"/>
    <w:rsid w:val="00DF2E6D"/>
    <w:rsid w:val="00DF6128"/>
    <w:rsid w:val="00DF73D1"/>
    <w:rsid w:val="00DF7DBE"/>
    <w:rsid w:val="00E22B3E"/>
    <w:rsid w:val="00E23595"/>
    <w:rsid w:val="00E238A6"/>
    <w:rsid w:val="00E23BA0"/>
    <w:rsid w:val="00E4531C"/>
    <w:rsid w:val="00E57263"/>
    <w:rsid w:val="00E64B03"/>
    <w:rsid w:val="00E64D7C"/>
    <w:rsid w:val="00E91378"/>
    <w:rsid w:val="00EB08EE"/>
    <w:rsid w:val="00EB0B14"/>
    <w:rsid w:val="00EB3346"/>
    <w:rsid w:val="00EC56F0"/>
    <w:rsid w:val="00EC6A59"/>
    <w:rsid w:val="00ED0016"/>
    <w:rsid w:val="00ED11CD"/>
    <w:rsid w:val="00ED5CED"/>
    <w:rsid w:val="00EF5D1F"/>
    <w:rsid w:val="00EF7448"/>
    <w:rsid w:val="00F06ED1"/>
    <w:rsid w:val="00F10660"/>
    <w:rsid w:val="00F14B73"/>
    <w:rsid w:val="00F26942"/>
    <w:rsid w:val="00F36F4C"/>
    <w:rsid w:val="00F37C06"/>
    <w:rsid w:val="00F50A28"/>
    <w:rsid w:val="00F61A37"/>
    <w:rsid w:val="00F62C07"/>
    <w:rsid w:val="00F821A5"/>
    <w:rsid w:val="00F82621"/>
    <w:rsid w:val="00F87B1C"/>
    <w:rsid w:val="00F907AB"/>
    <w:rsid w:val="00FB2493"/>
    <w:rsid w:val="00FB49E0"/>
    <w:rsid w:val="00FD1928"/>
    <w:rsid w:val="00FD6DF8"/>
    <w:rsid w:val="00FE2FDA"/>
    <w:rsid w:val="00FF3A02"/>
    <w:rsid w:val="00FF7122"/>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81E98"/>
  <w15:chartTrackingRefBased/>
  <w15:docId w15:val="{9B085F79-2894-4BF5-90F4-8161486C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1A8"/>
  </w:style>
  <w:style w:type="paragraph" w:styleId="Footer">
    <w:name w:val="footer"/>
    <w:basedOn w:val="Normal"/>
    <w:link w:val="FooterChar"/>
    <w:uiPriority w:val="99"/>
    <w:unhideWhenUsed/>
    <w:rsid w:val="00A0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1A8"/>
  </w:style>
  <w:style w:type="paragraph" w:styleId="ListParagraph">
    <w:name w:val="List Paragraph"/>
    <w:basedOn w:val="Normal"/>
    <w:uiPriority w:val="34"/>
    <w:qFormat/>
    <w:rsid w:val="00A061A8"/>
    <w:pPr>
      <w:ind w:left="720"/>
      <w:contextualSpacing/>
    </w:pPr>
  </w:style>
  <w:style w:type="character" w:styleId="CommentReference">
    <w:name w:val="annotation reference"/>
    <w:basedOn w:val="DefaultParagraphFont"/>
    <w:uiPriority w:val="99"/>
    <w:semiHidden/>
    <w:unhideWhenUsed/>
    <w:rsid w:val="003D73A7"/>
    <w:rPr>
      <w:sz w:val="16"/>
      <w:szCs w:val="16"/>
    </w:rPr>
  </w:style>
  <w:style w:type="paragraph" w:styleId="CommentText">
    <w:name w:val="annotation text"/>
    <w:basedOn w:val="Normal"/>
    <w:link w:val="CommentTextChar"/>
    <w:uiPriority w:val="99"/>
    <w:semiHidden/>
    <w:unhideWhenUsed/>
    <w:rsid w:val="003D73A7"/>
    <w:pPr>
      <w:spacing w:line="240" w:lineRule="auto"/>
    </w:pPr>
    <w:rPr>
      <w:sz w:val="20"/>
      <w:szCs w:val="20"/>
    </w:rPr>
  </w:style>
  <w:style w:type="character" w:customStyle="1" w:styleId="CommentTextChar">
    <w:name w:val="Comment Text Char"/>
    <w:basedOn w:val="DefaultParagraphFont"/>
    <w:link w:val="CommentText"/>
    <w:uiPriority w:val="99"/>
    <w:semiHidden/>
    <w:rsid w:val="003D73A7"/>
    <w:rPr>
      <w:sz w:val="20"/>
      <w:szCs w:val="20"/>
    </w:rPr>
  </w:style>
  <w:style w:type="paragraph" w:styleId="CommentSubject">
    <w:name w:val="annotation subject"/>
    <w:basedOn w:val="CommentText"/>
    <w:next w:val="CommentText"/>
    <w:link w:val="CommentSubjectChar"/>
    <w:uiPriority w:val="99"/>
    <w:semiHidden/>
    <w:unhideWhenUsed/>
    <w:rsid w:val="003D73A7"/>
    <w:rPr>
      <w:b/>
      <w:bCs/>
    </w:rPr>
  </w:style>
  <w:style w:type="character" w:customStyle="1" w:styleId="CommentSubjectChar">
    <w:name w:val="Comment Subject Char"/>
    <w:basedOn w:val="CommentTextChar"/>
    <w:link w:val="CommentSubject"/>
    <w:uiPriority w:val="99"/>
    <w:semiHidden/>
    <w:rsid w:val="003D73A7"/>
    <w:rPr>
      <w:b/>
      <w:bCs/>
      <w:sz w:val="20"/>
      <w:szCs w:val="20"/>
    </w:rPr>
  </w:style>
  <w:style w:type="paragraph" w:styleId="BalloonText">
    <w:name w:val="Balloon Text"/>
    <w:basedOn w:val="Normal"/>
    <w:link w:val="BalloonTextChar"/>
    <w:uiPriority w:val="99"/>
    <w:semiHidden/>
    <w:unhideWhenUsed/>
    <w:rsid w:val="003D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3B7E-6562-49D4-AD65-A504CD1A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Whiten</dc:creator>
  <cp:keywords/>
  <dc:description/>
  <cp:lastModifiedBy>Caryn Whiten</cp:lastModifiedBy>
  <cp:revision>2</cp:revision>
  <cp:lastPrinted>2021-12-15T20:52:00Z</cp:lastPrinted>
  <dcterms:created xsi:type="dcterms:W3CDTF">2021-12-15T20:55:00Z</dcterms:created>
  <dcterms:modified xsi:type="dcterms:W3CDTF">2021-12-15T20:55:00Z</dcterms:modified>
</cp:coreProperties>
</file>